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41B6" w:rsidRDefault="00DA41B6" w:rsidP="00966150">
      <w:pPr>
        <w:spacing w:line="360" w:lineRule="auto"/>
        <w:jc w:val="both"/>
      </w:pPr>
    </w:p>
    <w:p w:rsidR="00712B1A" w:rsidRDefault="00712B1A" w:rsidP="00966150">
      <w:pPr>
        <w:spacing w:line="360" w:lineRule="auto"/>
        <w:jc w:val="both"/>
      </w:pPr>
    </w:p>
    <w:p w:rsidR="00712B1A" w:rsidRDefault="00712B1A" w:rsidP="00966150">
      <w:pPr>
        <w:spacing w:line="360" w:lineRule="auto"/>
        <w:jc w:val="both"/>
      </w:pPr>
    </w:p>
    <w:p w:rsidR="00712B1A" w:rsidRDefault="00712B1A" w:rsidP="00966150">
      <w:pPr>
        <w:spacing w:line="360" w:lineRule="auto"/>
        <w:jc w:val="both"/>
      </w:pPr>
    </w:p>
    <w:p w:rsidR="00712B1A" w:rsidRDefault="00712B1A" w:rsidP="00966150">
      <w:pPr>
        <w:spacing w:line="360" w:lineRule="auto"/>
        <w:jc w:val="both"/>
      </w:pPr>
    </w:p>
    <w:p w:rsidR="00712B1A" w:rsidRDefault="00712B1A" w:rsidP="00966150">
      <w:pPr>
        <w:spacing w:line="360" w:lineRule="auto"/>
        <w:jc w:val="both"/>
      </w:pPr>
    </w:p>
    <w:p w:rsidR="00712B1A" w:rsidRPr="0078030D" w:rsidRDefault="00712B1A" w:rsidP="00966150">
      <w:pPr>
        <w:spacing w:line="360" w:lineRule="auto"/>
        <w:jc w:val="both"/>
      </w:pPr>
    </w:p>
    <w:p w:rsidR="00DA41B6" w:rsidRPr="0078030D" w:rsidRDefault="00DA41B6" w:rsidP="00966150">
      <w:pPr>
        <w:spacing w:line="480" w:lineRule="auto"/>
        <w:jc w:val="both"/>
      </w:pPr>
    </w:p>
    <w:p w:rsidR="00DA41B6" w:rsidRDefault="00DA41B6" w:rsidP="00603E74">
      <w:pPr>
        <w:autoSpaceDE/>
        <w:spacing w:line="360" w:lineRule="auto"/>
        <w:jc w:val="center"/>
        <w:rPr>
          <w:b/>
          <w:bCs/>
          <w:sz w:val="40"/>
          <w:szCs w:val="40"/>
        </w:rPr>
      </w:pPr>
      <w:r w:rsidRPr="00712B1A">
        <w:rPr>
          <w:b/>
          <w:sz w:val="40"/>
          <w:szCs w:val="40"/>
        </w:rPr>
        <w:t xml:space="preserve">PROGRAMACIÓN DE </w:t>
      </w:r>
      <w:r w:rsidRPr="00712B1A">
        <w:rPr>
          <w:b/>
          <w:bCs/>
          <w:sz w:val="40"/>
          <w:szCs w:val="40"/>
        </w:rPr>
        <w:t>EDUCACIÓN PARA LA CIUDADANIA Y LOS DERECHOS HUMANOS</w:t>
      </w:r>
    </w:p>
    <w:p w:rsidR="000F2941" w:rsidRPr="00712B1A" w:rsidRDefault="000F2941" w:rsidP="00603E74">
      <w:pPr>
        <w:autoSpaceDE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3º ESO</w:t>
      </w:r>
    </w:p>
    <w:p w:rsidR="002E6CE7" w:rsidRDefault="002E6CE7" w:rsidP="00966150">
      <w:pPr>
        <w:autoSpaceDE/>
        <w:spacing w:line="360" w:lineRule="auto"/>
        <w:ind w:firstLine="567"/>
        <w:jc w:val="both"/>
        <w:rPr>
          <w:b/>
        </w:rPr>
      </w:pPr>
    </w:p>
    <w:p w:rsidR="00712B1A" w:rsidRPr="0078030D" w:rsidRDefault="00712B1A" w:rsidP="00966150">
      <w:pPr>
        <w:autoSpaceDE/>
        <w:spacing w:line="360" w:lineRule="auto"/>
        <w:ind w:firstLine="567"/>
        <w:jc w:val="both"/>
        <w:rPr>
          <w:b/>
        </w:rPr>
      </w:pPr>
    </w:p>
    <w:p w:rsidR="00712B1A" w:rsidRDefault="00712B1A" w:rsidP="00712B1A">
      <w:pPr>
        <w:spacing w:before="368"/>
        <w:ind w:right="-8"/>
        <w:jc w:val="center"/>
        <w:rPr>
          <w:b/>
          <w:sz w:val="40"/>
        </w:rPr>
      </w:pPr>
      <w:r>
        <w:rPr>
          <w:b/>
          <w:sz w:val="40"/>
        </w:rPr>
        <w:t>CURSO 202</w:t>
      </w:r>
      <w:r w:rsidR="00123B2A">
        <w:rPr>
          <w:b/>
          <w:sz w:val="40"/>
        </w:rPr>
        <w:t>1</w:t>
      </w:r>
      <w:r>
        <w:rPr>
          <w:b/>
          <w:sz w:val="40"/>
        </w:rPr>
        <w:t>-202</w:t>
      </w:r>
      <w:r w:rsidR="00123B2A">
        <w:rPr>
          <w:b/>
          <w:sz w:val="40"/>
        </w:rPr>
        <w:t>2</w:t>
      </w:r>
    </w:p>
    <w:p w:rsidR="002E6CE7" w:rsidRDefault="002E6CE7" w:rsidP="00966150">
      <w:pPr>
        <w:autoSpaceDE/>
        <w:spacing w:after="120" w:line="360" w:lineRule="auto"/>
        <w:ind w:firstLine="567"/>
        <w:jc w:val="both"/>
        <w:rPr>
          <w:b/>
        </w:rPr>
      </w:pPr>
    </w:p>
    <w:p w:rsidR="00712B1A" w:rsidRDefault="00712B1A" w:rsidP="00966150">
      <w:pPr>
        <w:autoSpaceDE/>
        <w:spacing w:after="120" w:line="360" w:lineRule="auto"/>
        <w:ind w:firstLine="567"/>
        <w:jc w:val="both"/>
        <w:rPr>
          <w:b/>
        </w:rPr>
      </w:pPr>
    </w:p>
    <w:p w:rsidR="00712B1A" w:rsidRPr="0078030D" w:rsidRDefault="00712B1A" w:rsidP="00966150">
      <w:pPr>
        <w:autoSpaceDE/>
        <w:spacing w:after="120" w:line="360" w:lineRule="auto"/>
        <w:ind w:firstLine="567"/>
        <w:jc w:val="both"/>
        <w:rPr>
          <w:b/>
        </w:rPr>
      </w:pPr>
    </w:p>
    <w:p w:rsidR="002E6CE7" w:rsidRPr="0078030D" w:rsidRDefault="002E6CE7" w:rsidP="00966150">
      <w:pPr>
        <w:autoSpaceDE/>
        <w:spacing w:after="120" w:line="360" w:lineRule="auto"/>
        <w:ind w:firstLine="567"/>
        <w:jc w:val="both"/>
        <w:rPr>
          <w:b/>
        </w:rPr>
      </w:pPr>
    </w:p>
    <w:p w:rsidR="00DA41B6" w:rsidRDefault="002E6CE7" w:rsidP="00712B1A">
      <w:pPr>
        <w:autoSpaceDE/>
        <w:spacing w:after="120" w:line="360" w:lineRule="auto"/>
        <w:ind w:firstLine="567"/>
        <w:jc w:val="right"/>
        <w:rPr>
          <w:b/>
        </w:rPr>
      </w:pPr>
      <w:r w:rsidRPr="0078030D">
        <w:rPr>
          <w:b/>
        </w:rPr>
        <w:t>IES “Sierra Palomera” CELLA</w:t>
      </w:r>
    </w:p>
    <w:p w:rsidR="00712B1A" w:rsidRPr="0078030D" w:rsidRDefault="00712B1A" w:rsidP="00712B1A">
      <w:pPr>
        <w:autoSpaceDE/>
        <w:spacing w:after="120" w:line="360" w:lineRule="auto"/>
        <w:ind w:firstLine="567"/>
        <w:jc w:val="right"/>
        <w:rPr>
          <w:b/>
        </w:rPr>
      </w:pPr>
      <w:r w:rsidRPr="0078030D">
        <w:rPr>
          <w:b/>
        </w:rPr>
        <w:t xml:space="preserve">DEPARTAMENTO DE ORIENTACIÓN </w:t>
      </w:r>
    </w:p>
    <w:p w:rsidR="009B213F" w:rsidRPr="0078030D" w:rsidRDefault="009B213F" w:rsidP="00712B1A">
      <w:pPr>
        <w:autoSpaceDE/>
        <w:spacing w:after="120" w:line="360" w:lineRule="auto"/>
        <w:ind w:firstLine="567"/>
        <w:jc w:val="right"/>
        <w:rPr>
          <w:b/>
        </w:rPr>
      </w:pPr>
      <w:r w:rsidRPr="0078030D">
        <w:rPr>
          <w:b/>
        </w:rPr>
        <w:t xml:space="preserve">PROFESOR: </w:t>
      </w:r>
      <w:r w:rsidR="00123B2A">
        <w:rPr>
          <w:b/>
        </w:rPr>
        <w:t>JOSÉ MARÍA CRESPO DE PEDRO</w:t>
      </w:r>
    </w:p>
    <w:p w:rsidR="00712B1A" w:rsidRDefault="00712B1A" w:rsidP="00F76996">
      <w:pPr>
        <w:autoSpaceDE/>
        <w:spacing w:line="360" w:lineRule="auto"/>
        <w:ind w:left="360"/>
        <w:jc w:val="both"/>
        <w:rPr>
          <w:b/>
        </w:rPr>
      </w:pPr>
    </w:p>
    <w:p w:rsidR="00712B1A" w:rsidRDefault="00712B1A" w:rsidP="00F76996">
      <w:pPr>
        <w:autoSpaceDE/>
        <w:spacing w:line="360" w:lineRule="auto"/>
        <w:ind w:left="360"/>
        <w:jc w:val="both"/>
        <w:rPr>
          <w:b/>
        </w:rPr>
      </w:pPr>
    </w:p>
    <w:p w:rsidR="00712B1A" w:rsidRDefault="00712B1A" w:rsidP="00F76996">
      <w:pPr>
        <w:autoSpaceDE/>
        <w:spacing w:line="360" w:lineRule="auto"/>
        <w:ind w:left="360"/>
        <w:jc w:val="both"/>
        <w:rPr>
          <w:b/>
        </w:rPr>
      </w:pPr>
    </w:p>
    <w:p w:rsidR="00712B1A" w:rsidRDefault="00712B1A" w:rsidP="00F76996">
      <w:pPr>
        <w:autoSpaceDE/>
        <w:spacing w:line="360" w:lineRule="auto"/>
        <w:ind w:left="360"/>
        <w:jc w:val="both"/>
        <w:rPr>
          <w:b/>
        </w:rPr>
      </w:pPr>
    </w:p>
    <w:p w:rsidR="000844EE" w:rsidRDefault="000844EE" w:rsidP="00F76996">
      <w:pPr>
        <w:autoSpaceDE/>
        <w:spacing w:line="360" w:lineRule="auto"/>
        <w:ind w:left="360"/>
        <w:jc w:val="both"/>
        <w:rPr>
          <w:b/>
        </w:rPr>
      </w:pPr>
    </w:p>
    <w:p w:rsidR="00FE3487" w:rsidRDefault="00FE3487" w:rsidP="00F76996">
      <w:pPr>
        <w:autoSpaceDE/>
        <w:spacing w:line="360" w:lineRule="auto"/>
        <w:ind w:left="360"/>
        <w:jc w:val="both"/>
        <w:rPr>
          <w:b/>
        </w:rPr>
      </w:pPr>
    </w:p>
    <w:p w:rsidR="00712B1A" w:rsidRDefault="00712B1A" w:rsidP="00FA0C6C">
      <w:pPr>
        <w:autoSpaceDE/>
        <w:spacing w:line="360" w:lineRule="auto"/>
        <w:ind w:left="360"/>
        <w:jc w:val="right"/>
        <w:rPr>
          <w:b/>
        </w:rPr>
      </w:pPr>
    </w:p>
    <w:p w:rsidR="00DA41B6" w:rsidRDefault="00DA41B6" w:rsidP="00FE3487">
      <w:pPr>
        <w:spacing w:line="360" w:lineRule="auto"/>
        <w:ind w:left="360" w:right="-149"/>
        <w:jc w:val="both"/>
        <w:rPr>
          <w:b/>
          <w:color w:val="000000"/>
        </w:rPr>
      </w:pPr>
      <w:r w:rsidRPr="0078030D">
        <w:rPr>
          <w:b/>
          <w:color w:val="000000"/>
        </w:rPr>
        <w:lastRenderedPageBreak/>
        <w:t>CONTENIDOS MÍNIMOS EXIGIBLES.</w:t>
      </w:r>
    </w:p>
    <w:p w:rsidR="00FE3487" w:rsidRPr="0078030D" w:rsidRDefault="00FE3487" w:rsidP="00FE3487">
      <w:pPr>
        <w:spacing w:line="360" w:lineRule="auto"/>
        <w:ind w:left="360" w:right="-149"/>
        <w:jc w:val="both"/>
      </w:pPr>
    </w:p>
    <w:p w:rsidR="00DA41B6" w:rsidRPr="0078030D" w:rsidRDefault="00DA41B6" w:rsidP="003C43BB">
      <w:pPr>
        <w:autoSpaceDE/>
        <w:spacing w:line="360" w:lineRule="auto"/>
        <w:ind w:right="-149" w:firstLine="360"/>
        <w:jc w:val="both"/>
      </w:pPr>
      <w:r w:rsidRPr="0078030D">
        <w:t xml:space="preserve">Para superar la asignatura de Educación para la Ciudadanía y los Derechos Humanos será necesaria la </w:t>
      </w:r>
      <w:r w:rsidR="002C0848" w:rsidRPr="0078030D">
        <w:t>participación</w:t>
      </w:r>
      <w:r w:rsidRPr="0078030D">
        <w:t xml:space="preserve"> en la asignatura. Además, dado que la evaluación es continua, se valorará especialmente la evolución de cada alumno y la adquisición de las competencias </w:t>
      </w:r>
      <w:r w:rsidR="00B6587A" w:rsidRPr="0078030D">
        <w:t>clave</w:t>
      </w:r>
      <w:r w:rsidRPr="0078030D">
        <w:t xml:space="preserve"> anteriormente detalladas. Siendo especialmente importante el desarrollo de unas pautas de trabajo en grupo y discusión basadas en el respeto y la tolerancia.  </w:t>
      </w:r>
    </w:p>
    <w:p w:rsidR="00DA41B6" w:rsidRPr="0017727A" w:rsidRDefault="00DA41B6" w:rsidP="00712B1A">
      <w:pPr>
        <w:autoSpaceDE/>
        <w:spacing w:line="360" w:lineRule="auto"/>
        <w:ind w:right="-149"/>
        <w:jc w:val="both"/>
      </w:pPr>
      <w:r w:rsidRPr="0078030D">
        <w:t xml:space="preserve">Teniendo en cuenta los bloques de contenidos trabajados, se tendrá en cuenta que se </w:t>
      </w:r>
      <w:r w:rsidRPr="0017727A">
        <w:t>superen los siguientes aspectos de los mismos:</w:t>
      </w:r>
    </w:p>
    <w:p w:rsidR="00AF24ED" w:rsidRPr="004D1A0E" w:rsidRDefault="00AF24ED" w:rsidP="00712B1A">
      <w:pPr>
        <w:autoSpaceDE/>
        <w:spacing w:line="360" w:lineRule="auto"/>
        <w:ind w:right="-149"/>
        <w:jc w:val="both"/>
        <w:rPr>
          <w:sz w:val="15"/>
          <w:szCs w:val="15"/>
        </w:rPr>
      </w:pPr>
    </w:p>
    <w:tbl>
      <w:tblPr>
        <w:tblW w:w="0" w:type="auto"/>
        <w:jc w:val="center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</w:tblGrid>
      <w:tr w:rsidR="00FE3487" w:rsidRPr="00910B21" w:rsidTr="00FE3487">
        <w:trPr>
          <w:jc w:val="center"/>
        </w:trPr>
        <w:tc>
          <w:tcPr>
            <w:tcW w:w="8613" w:type="dxa"/>
            <w:shd w:val="clear" w:color="auto" w:fill="auto"/>
            <w:vAlign w:val="center"/>
          </w:tcPr>
          <w:p w:rsidR="00FE3487" w:rsidRPr="00910B21" w:rsidRDefault="00FE3487" w:rsidP="00CE26B9">
            <w:pPr>
              <w:spacing w:line="360" w:lineRule="auto"/>
              <w:jc w:val="center"/>
              <w:rPr>
                <w:b/>
              </w:rPr>
            </w:pPr>
            <w:r w:rsidRPr="00910B21">
              <w:rPr>
                <w:b/>
              </w:rPr>
              <w:t>CONTENIDOS MÍNIMOS</w:t>
            </w:r>
          </w:p>
        </w:tc>
      </w:tr>
      <w:tr w:rsidR="00FE3487" w:rsidRPr="00910B21" w:rsidTr="00FE3487">
        <w:trPr>
          <w:jc w:val="center"/>
        </w:trPr>
        <w:tc>
          <w:tcPr>
            <w:tcW w:w="8613" w:type="dxa"/>
            <w:shd w:val="clear" w:color="auto" w:fill="auto"/>
            <w:vAlign w:val="center"/>
          </w:tcPr>
          <w:p w:rsidR="00FE3487" w:rsidRPr="0017727A" w:rsidRDefault="00FE3487" w:rsidP="005B1563">
            <w:pPr>
              <w:autoSpaceDE/>
              <w:ind w:right="65"/>
              <w:jc w:val="both"/>
            </w:pPr>
            <w:r w:rsidRPr="0017727A">
              <w:t xml:space="preserve">Reconocimiento de valores y derechos fundamentales, así como de las situaciones en las que se vulneran. </w:t>
            </w:r>
          </w:p>
        </w:tc>
      </w:tr>
      <w:tr w:rsidR="00FE3487" w:rsidRPr="00910B21" w:rsidTr="00FE3487">
        <w:trPr>
          <w:jc w:val="center"/>
        </w:trPr>
        <w:tc>
          <w:tcPr>
            <w:tcW w:w="8613" w:type="dxa"/>
            <w:shd w:val="clear" w:color="auto" w:fill="auto"/>
            <w:vAlign w:val="center"/>
          </w:tcPr>
          <w:p w:rsidR="00FE3487" w:rsidRPr="0017727A" w:rsidRDefault="00FE3487" w:rsidP="005B1563">
            <w:pPr>
              <w:autoSpaceDE/>
              <w:ind w:right="65"/>
              <w:jc w:val="both"/>
            </w:pPr>
            <w:r w:rsidRPr="0017727A">
              <w:t>Conocer los derechos y deberes de un ciudadano</w:t>
            </w:r>
          </w:p>
        </w:tc>
      </w:tr>
      <w:tr w:rsidR="00FE3487" w:rsidRPr="00910B21" w:rsidTr="00FE3487">
        <w:trPr>
          <w:jc w:val="center"/>
        </w:trPr>
        <w:tc>
          <w:tcPr>
            <w:tcW w:w="8613" w:type="dxa"/>
            <w:shd w:val="clear" w:color="auto" w:fill="auto"/>
            <w:vAlign w:val="center"/>
          </w:tcPr>
          <w:p w:rsidR="00FE3487" w:rsidRPr="0017727A" w:rsidRDefault="00FE3487" w:rsidP="005B1563">
            <w:pPr>
              <w:autoSpaceDE/>
              <w:ind w:right="65"/>
              <w:jc w:val="both"/>
            </w:pPr>
            <w:r w:rsidRPr="0017727A">
              <w:t xml:space="preserve">Identificar las soluciones justas para solventar los conflictos en base al dialogo y al consenso de las partes. </w:t>
            </w:r>
          </w:p>
        </w:tc>
      </w:tr>
      <w:tr w:rsidR="00FE3487" w:rsidRPr="00910B21" w:rsidTr="00FE3487">
        <w:trPr>
          <w:jc w:val="center"/>
        </w:trPr>
        <w:tc>
          <w:tcPr>
            <w:tcW w:w="8613" w:type="dxa"/>
            <w:shd w:val="clear" w:color="auto" w:fill="auto"/>
            <w:vAlign w:val="center"/>
          </w:tcPr>
          <w:p w:rsidR="00FE3487" w:rsidRPr="00910B21" w:rsidRDefault="00FE3487" w:rsidP="005B1563">
            <w:pPr>
              <w:autoSpaceDE/>
              <w:ind w:right="65"/>
              <w:jc w:val="both"/>
            </w:pPr>
            <w:r w:rsidRPr="0017727A">
              <w:t>Identificar las características de un sistema democrático.</w:t>
            </w:r>
          </w:p>
        </w:tc>
      </w:tr>
      <w:tr w:rsidR="00FE3487" w:rsidRPr="00910B21" w:rsidTr="00FE3487">
        <w:trPr>
          <w:jc w:val="center"/>
        </w:trPr>
        <w:tc>
          <w:tcPr>
            <w:tcW w:w="8613" w:type="dxa"/>
            <w:shd w:val="clear" w:color="auto" w:fill="auto"/>
            <w:vAlign w:val="center"/>
          </w:tcPr>
          <w:p w:rsidR="00FE3487" w:rsidRPr="0017727A" w:rsidRDefault="00FE3487" w:rsidP="005B1563">
            <w:pPr>
              <w:autoSpaceDE/>
              <w:ind w:right="65"/>
              <w:jc w:val="both"/>
            </w:pPr>
            <w:r w:rsidRPr="0017727A">
              <w:t>Saber los límites de la libertad.</w:t>
            </w:r>
          </w:p>
        </w:tc>
      </w:tr>
      <w:tr w:rsidR="00FE3487" w:rsidRPr="00910B21" w:rsidTr="00FE3487">
        <w:trPr>
          <w:jc w:val="center"/>
        </w:trPr>
        <w:tc>
          <w:tcPr>
            <w:tcW w:w="8613" w:type="dxa"/>
            <w:shd w:val="clear" w:color="auto" w:fill="auto"/>
            <w:vAlign w:val="center"/>
          </w:tcPr>
          <w:p w:rsidR="00FE3487" w:rsidRPr="00910B21" w:rsidRDefault="00FE3487" w:rsidP="005B1563">
            <w:pPr>
              <w:autoSpaceDE/>
              <w:ind w:right="65"/>
              <w:jc w:val="both"/>
            </w:pPr>
            <w:r w:rsidRPr="0017727A">
              <w:t xml:space="preserve">Conocer </w:t>
            </w:r>
            <w:r>
              <w:t xml:space="preserve">y respetar </w:t>
            </w:r>
            <w:r w:rsidRPr="0017727A">
              <w:t>la diversidad</w:t>
            </w:r>
            <w:r>
              <w:t>.</w:t>
            </w:r>
          </w:p>
        </w:tc>
      </w:tr>
    </w:tbl>
    <w:p w:rsidR="007E49DA" w:rsidRPr="004D1A0E" w:rsidRDefault="007E49DA" w:rsidP="007E49DA">
      <w:pPr>
        <w:autoSpaceDE/>
        <w:spacing w:line="360" w:lineRule="auto"/>
        <w:ind w:left="720" w:right="-149"/>
        <w:jc w:val="both"/>
        <w:rPr>
          <w:sz w:val="15"/>
          <w:szCs w:val="15"/>
        </w:rPr>
      </w:pPr>
    </w:p>
    <w:p w:rsidR="00DA41B6" w:rsidRPr="0078030D" w:rsidRDefault="00DA41B6" w:rsidP="00FE3487">
      <w:pPr>
        <w:autoSpaceDE/>
        <w:spacing w:line="360" w:lineRule="auto"/>
        <w:ind w:left="360" w:right="-149"/>
        <w:jc w:val="both"/>
      </w:pPr>
      <w:r w:rsidRPr="0078030D">
        <w:rPr>
          <w:b/>
          <w:color w:val="000000"/>
        </w:rPr>
        <w:t>CRITERIOS DE CALIFICACIÓN.</w:t>
      </w:r>
    </w:p>
    <w:p w:rsidR="00623F7A" w:rsidRDefault="007148BD" w:rsidP="00CE26B9">
      <w:pPr>
        <w:numPr>
          <w:ilvl w:val="0"/>
          <w:numId w:val="18"/>
        </w:numPr>
        <w:autoSpaceDE/>
        <w:spacing w:line="360" w:lineRule="auto"/>
        <w:ind w:right="-149"/>
        <w:jc w:val="both"/>
        <w:rPr>
          <w:b/>
          <w:bCs/>
        </w:rPr>
      </w:pPr>
      <w:r w:rsidRPr="00623F7A">
        <w:rPr>
          <w:b/>
          <w:bCs/>
        </w:rPr>
        <w:t>Cuaderno</w:t>
      </w:r>
      <w:r>
        <w:rPr>
          <w:b/>
          <w:bCs/>
        </w:rPr>
        <w:t xml:space="preserve">/ Dossier </w:t>
      </w:r>
      <w:r w:rsidRPr="00623F7A">
        <w:rPr>
          <w:b/>
          <w:bCs/>
        </w:rPr>
        <w:t>de actividades</w:t>
      </w:r>
      <w:r>
        <w:rPr>
          <w:b/>
          <w:bCs/>
        </w:rPr>
        <w:t xml:space="preserve"> o t</w:t>
      </w:r>
      <w:r w:rsidR="00DA41B6" w:rsidRPr="0078030D">
        <w:rPr>
          <w:b/>
          <w:bCs/>
        </w:rPr>
        <w:t xml:space="preserve">rabajos encomendados </w:t>
      </w:r>
      <w:r>
        <w:rPr>
          <w:b/>
          <w:bCs/>
        </w:rPr>
        <w:t>5</w:t>
      </w:r>
      <w:r w:rsidR="00DA41B6" w:rsidRPr="0078030D">
        <w:rPr>
          <w:b/>
          <w:bCs/>
        </w:rPr>
        <w:t>0%</w:t>
      </w:r>
      <w:r w:rsidR="00B6587A" w:rsidRPr="0078030D">
        <w:t xml:space="preserve">. </w:t>
      </w:r>
      <w:r w:rsidR="00DA41B6" w:rsidRPr="0078030D">
        <w:t>A lo largo del trimestre se exigirá que los alumnos realicen diferentes trabajos sobre los temas tratados en clase, dichas tareas tendrán carácter individual o también podrán ser colectivas</w:t>
      </w:r>
      <w:r>
        <w:t>, respetando la distancia de seguridad.</w:t>
      </w:r>
      <w:r w:rsidR="007A31DA" w:rsidRPr="001145BC">
        <w:t xml:space="preserve">Los trabajos que no sean entregados en la fecha indicada tendrán la calificación de </w:t>
      </w:r>
      <w:r>
        <w:t>suspenso</w:t>
      </w:r>
      <w:r w:rsidR="007A31DA" w:rsidRPr="001145BC">
        <w:t>.</w:t>
      </w:r>
    </w:p>
    <w:p w:rsidR="00623F7A" w:rsidRPr="007148BD" w:rsidRDefault="001F2ADD" w:rsidP="00CE26B9">
      <w:pPr>
        <w:numPr>
          <w:ilvl w:val="0"/>
          <w:numId w:val="18"/>
        </w:numPr>
        <w:autoSpaceDE/>
        <w:spacing w:line="360" w:lineRule="auto"/>
        <w:ind w:right="-149"/>
        <w:jc w:val="both"/>
        <w:rPr>
          <w:b/>
          <w:bCs/>
        </w:rPr>
      </w:pPr>
      <w:r>
        <w:rPr>
          <w:b/>
          <w:bCs/>
        </w:rPr>
        <w:t>Exposiciones</w:t>
      </w:r>
      <w:r w:rsidR="007148BD">
        <w:rPr>
          <w:b/>
          <w:bCs/>
        </w:rPr>
        <w:t xml:space="preserve"> Orales </w:t>
      </w:r>
      <w:r w:rsidR="00563E88" w:rsidRPr="00623F7A">
        <w:rPr>
          <w:b/>
          <w:bCs/>
        </w:rPr>
        <w:t>3</w:t>
      </w:r>
      <w:r w:rsidR="00DA41B6" w:rsidRPr="00623F7A">
        <w:rPr>
          <w:b/>
          <w:bCs/>
        </w:rPr>
        <w:t>0%</w:t>
      </w:r>
      <w:r w:rsidR="00DC1BAD" w:rsidRPr="00623F7A">
        <w:rPr>
          <w:b/>
          <w:bCs/>
        </w:rPr>
        <w:t xml:space="preserve">. </w:t>
      </w:r>
      <w:r w:rsidR="00DC1BAD" w:rsidRPr="0078030D">
        <w:t xml:space="preserve">Donde se recogerá las diferentes </w:t>
      </w:r>
      <w:r w:rsidR="007148BD">
        <w:t>participaciones</w:t>
      </w:r>
      <w:r w:rsidR="00DC1BAD" w:rsidRPr="0078030D">
        <w:t xml:space="preserve"> que se va</w:t>
      </w:r>
      <w:r w:rsidR="007148BD">
        <w:t xml:space="preserve">yan realizando en clase, tanto de trabajos realizados como de debates en clase, </w:t>
      </w:r>
      <w:r>
        <w:t>donde</w:t>
      </w:r>
      <w:r w:rsidR="00DC1BAD" w:rsidRPr="0078030D">
        <w:t>el docente</w:t>
      </w:r>
      <w:r w:rsidR="007148BD">
        <w:t xml:space="preserve"> tomará las respectivas notas</w:t>
      </w:r>
      <w:r w:rsidR="00DC1BAD" w:rsidRPr="0078030D">
        <w:t>.</w:t>
      </w:r>
    </w:p>
    <w:p w:rsidR="007148BD" w:rsidRDefault="007148BD" w:rsidP="00CE26B9">
      <w:pPr>
        <w:numPr>
          <w:ilvl w:val="0"/>
          <w:numId w:val="18"/>
        </w:numPr>
        <w:autoSpaceDE/>
        <w:spacing w:line="360" w:lineRule="auto"/>
        <w:ind w:right="-149"/>
        <w:jc w:val="both"/>
        <w:rPr>
          <w:b/>
          <w:bCs/>
        </w:rPr>
      </w:pPr>
      <w:r>
        <w:rPr>
          <w:b/>
          <w:bCs/>
        </w:rPr>
        <w:t xml:space="preserve">Preguntas Orales 10%. </w:t>
      </w:r>
      <w:r>
        <w:rPr>
          <w:bCs/>
        </w:rPr>
        <w:t>Se realizarán a partir de las explicaciones o en los propios debates o exposiciones del alumnado.</w:t>
      </w:r>
    </w:p>
    <w:p w:rsidR="00DA41B6" w:rsidRPr="00623F7A" w:rsidRDefault="00DA41B6" w:rsidP="00CE26B9">
      <w:pPr>
        <w:numPr>
          <w:ilvl w:val="0"/>
          <w:numId w:val="18"/>
        </w:numPr>
        <w:autoSpaceDE/>
        <w:spacing w:line="360" w:lineRule="auto"/>
        <w:ind w:right="-149"/>
        <w:jc w:val="both"/>
        <w:rPr>
          <w:b/>
          <w:bCs/>
        </w:rPr>
      </w:pPr>
      <w:r w:rsidRPr="00623F7A">
        <w:rPr>
          <w:b/>
          <w:bCs/>
        </w:rPr>
        <w:t xml:space="preserve">Comportamiento, participación y actitud hacia la asignatura: </w:t>
      </w:r>
      <w:r w:rsidR="00563E88" w:rsidRPr="00623F7A">
        <w:rPr>
          <w:b/>
          <w:bCs/>
        </w:rPr>
        <w:t>1</w:t>
      </w:r>
      <w:r w:rsidRPr="00623F7A">
        <w:rPr>
          <w:b/>
          <w:bCs/>
        </w:rPr>
        <w:t xml:space="preserve">0% </w:t>
      </w:r>
    </w:p>
    <w:p w:rsidR="00FE3487" w:rsidRDefault="00FE3487" w:rsidP="003C43BB">
      <w:pPr>
        <w:autoSpaceDE/>
        <w:spacing w:line="360" w:lineRule="auto"/>
        <w:ind w:right="-149" w:firstLine="360"/>
        <w:jc w:val="both"/>
      </w:pPr>
    </w:p>
    <w:p w:rsidR="00DA41B6" w:rsidRPr="0078030D" w:rsidRDefault="00DA41B6" w:rsidP="003C43BB">
      <w:pPr>
        <w:autoSpaceDE/>
        <w:spacing w:line="360" w:lineRule="auto"/>
        <w:ind w:right="-149" w:firstLine="360"/>
        <w:jc w:val="both"/>
      </w:pPr>
      <w:r w:rsidRPr="0078030D">
        <w:t xml:space="preserve">No se realizará una recuperación mediante prueba escrita, si no que esta se irá </w:t>
      </w:r>
      <w:r w:rsidR="00B6587A" w:rsidRPr="0078030D">
        <w:t>haciendo a</w:t>
      </w:r>
      <w:r w:rsidRPr="0078030D">
        <w:t xml:space="preserve"> lo largo del curso con las actividades y trabajos diarios</w:t>
      </w:r>
      <w:r w:rsidR="00563E88">
        <w:t>.</w:t>
      </w:r>
    </w:p>
    <w:p w:rsidR="00FE3487" w:rsidRDefault="00FE3487" w:rsidP="003C43BB">
      <w:pPr>
        <w:autoSpaceDE/>
        <w:spacing w:line="360" w:lineRule="auto"/>
        <w:ind w:right="-149" w:firstLine="360"/>
        <w:jc w:val="both"/>
      </w:pPr>
    </w:p>
    <w:p w:rsidR="00DA41B6" w:rsidRPr="0078030D" w:rsidRDefault="00DA41B6" w:rsidP="003C43BB">
      <w:pPr>
        <w:autoSpaceDE/>
        <w:spacing w:line="360" w:lineRule="auto"/>
        <w:ind w:right="-149" w:firstLine="360"/>
        <w:jc w:val="both"/>
      </w:pPr>
      <w:r w:rsidRPr="0078030D">
        <w:lastRenderedPageBreak/>
        <w:t>La calificación final será la nota numérica de la media de las tres evaluaciones, aunque se valorará caso por caso la evolución del alumnado.</w:t>
      </w:r>
    </w:p>
    <w:p w:rsidR="00DA41B6" w:rsidRPr="0078030D" w:rsidRDefault="00DA41B6" w:rsidP="003C43BB">
      <w:pPr>
        <w:autoSpaceDE/>
        <w:spacing w:line="360" w:lineRule="auto"/>
        <w:ind w:right="-149" w:firstLine="360"/>
        <w:jc w:val="both"/>
      </w:pPr>
      <w:r w:rsidRPr="0078030D">
        <w:t xml:space="preserve">En el caso de que </w:t>
      </w:r>
      <w:r w:rsidR="00BB244A">
        <w:t>el alum</w:t>
      </w:r>
      <w:r w:rsidR="00966C75">
        <w:t>n</w:t>
      </w:r>
      <w:r w:rsidR="00BB244A">
        <w:t>ado</w:t>
      </w:r>
      <w:r w:rsidRPr="0078030D">
        <w:t xml:space="preserve"> no responda a este carácter abierto </w:t>
      </w:r>
      <w:r w:rsidR="00BB244A">
        <w:t>de la asignatura y no demuestre</w:t>
      </w:r>
      <w:r w:rsidRPr="0078030D">
        <w:t xml:space="preserve"> el interés necesario</w:t>
      </w:r>
      <w:r w:rsidR="00BB244A">
        <w:t>,</w:t>
      </w:r>
      <w:r w:rsidRPr="0078030D">
        <w:t xml:space="preserve"> se procederá a realizar diferentes pruebas escritas para poder obtener una calificación en cada trimestre, dicha prueba tendrá un valor de 60% del total.</w:t>
      </w:r>
    </w:p>
    <w:p w:rsidR="00DA41B6" w:rsidRPr="0078030D" w:rsidRDefault="00DA41B6" w:rsidP="00712B1A">
      <w:pPr>
        <w:autoSpaceDE/>
        <w:spacing w:line="360" w:lineRule="auto"/>
        <w:ind w:right="-149" w:firstLine="567"/>
        <w:jc w:val="both"/>
      </w:pPr>
    </w:p>
    <w:sectPr w:rsidR="00DA41B6" w:rsidRPr="0078030D" w:rsidSect="004D1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1" w:h="16817"/>
      <w:pgMar w:top="1418" w:right="1418" w:bottom="1134" w:left="1418" w:header="709" w:footer="340" w:gutter="0"/>
      <w:pgNumType w:fmt="numberInDash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E70" w:rsidRDefault="00296E70">
      <w:r>
        <w:separator/>
      </w:r>
    </w:p>
  </w:endnote>
  <w:endnote w:type="continuationSeparator" w:id="1">
    <w:p w:rsidR="00296E70" w:rsidRDefault="00296E70">
      <w:r>
        <w:continuationSeparator/>
      </w:r>
    </w:p>
  </w:endnote>
  <w:endnote w:type="continuationNotice" w:id="2">
    <w:p w:rsidR="00296E70" w:rsidRDefault="00296E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70" w:rsidRDefault="0085692A" w:rsidP="00FA0C6C">
    <w:pPr>
      <w:pStyle w:val="Piedepgina"/>
      <w:framePr w:wrap="none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296E70"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296E70" w:rsidRDefault="00296E70" w:rsidP="00FA0C6C">
    <w:pPr>
      <w:pStyle w:val="Piedepgina"/>
      <w:ind w:right="360" w:firstLine="360"/>
    </w:pPr>
  </w:p>
  <w:p w:rsidR="00296E70" w:rsidRDefault="00296E70"/>
  <w:p w:rsidR="00296E70" w:rsidRDefault="00296E70"/>
  <w:p w:rsidR="00296E70" w:rsidRDefault="00296E7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70" w:rsidRDefault="0085692A" w:rsidP="00CE26B9">
    <w:pPr>
      <w:pStyle w:val="Piedepgina"/>
      <w:framePr w:wrap="none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296E70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66C75">
      <w:rPr>
        <w:rStyle w:val="Nmerodepgina"/>
        <w:noProof/>
      </w:rPr>
      <w:t>- 2 -</w:t>
    </w:r>
    <w:r>
      <w:rPr>
        <w:rStyle w:val="Nmerodepgina"/>
      </w:rPr>
      <w:fldChar w:fldCharType="end"/>
    </w:r>
  </w:p>
  <w:p w:rsidR="00296E70" w:rsidRDefault="00296E70" w:rsidP="00FA0C6C">
    <w:pPr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E70" w:rsidRDefault="00296E70">
      <w:r>
        <w:separator/>
      </w:r>
    </w:p>
  </w:footnote>
  <w:footnote w:type="continuationSeparator" w:id="1">
    <w:p w:rsidR="00296E70" w:rsidRDefault="00296E70">
      <w:r>
        <w:continuationSeparator/>
      </w:r>
    </w:p>
  </w:footnote>
  <w:footnote w:type="continuationNotice" w:id="2">
    <w:p w:rsidR="00296E70" w:rsidRDefault="00296E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70" w:rsidRDefault="00296E70">
    <w:pPr>
      <w:pStyle w:val="Encabezado"/>
    </w:pPr>
  </w:p>
  <w:p w:rsidR="00296E70" w:rsidRDefault="00296E70"/>
  <w:p w:rsidR="00296E70" w:rsidRDefault="00296E70"/>
  <w:p w:rsidR="00296E70" w:rsidRDefault="00296E7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70" w:rsidRDefault="00966C75" w:rsidP="007D04C3">
    <w:pPr>
      <w:pStyle w:val="Encabezado"/>
      <w:tabs>
        <w:tab w:val="clear" w:pos="4252"/>
        <w:tab w:val="clear" w:pos="8504"/>
        <w:tab w:val="left" w:pos="6840"/>
      </w:tabs>
      <w:rPr>
        <w:ins w:id="0" w:author="Juan SALAME SALA" w:date="2020-10-26T00:47:00Z"/>
        <w:b/>
        <w:bCs/>
        <w:sz w:val="15"/>
        <w:szCs w:val="15"/>
      </w:rPr>
    </w:pPr>
    <w:ins w:id="1" w:author="Juan SALAME SALA" w:date="2020-10-26T00:47:00Z">
      <w:r>
        <w:rPr>
          <w:noProof/>
          <w:lang w:eastAsia="es-ES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4588598</wp:posOffset>
            </wp:positionH>
            <wp:positionV relativeFrom="paragraph">
              <wp:posOffset>-272415</wp:posOffset>
            </wp:positionV>
            <wp:extent cx="911860" cy="541655"/>
            <wp:effectExtent l="0" t="0" r="0" b="0"/>
            <wp:wrapSquare wrapText="bothSides"/>
            <wp:docPr id="10" name="Imagen 8" descr="Diagrama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agrama&#10;&#10;Descripción generada automáticamente"/>
                    <pic:cNvPicPr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-34925</wp:posOffset>
            </wp:positionV>
            <wp:extent cx="1316990" cy="300355"/>
            <wp:effectExtent l="0" t="0" r="0" b="0"/>
            <wp:wrapTopAndBottom/>
            <wp:docPr id="9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30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:rsidR="00296E70" w:rsidRDefault="00296E70" w:rsidP="007D04C3">
    <w:pPr>
      <w:pStyle w:val="Encabezado"/>
      <w:tabs>
        <w:tab w:val="clear" w:pos="4252"/>
        <w:tab w:val="clear" w:pos="8504"/>
        <w:tab w:val="left" w:pos="6840"/>
      </w:tabs>
      <w:rPr>
        <w:ins w:id="2" w:author="Juan SALAME SALA" w:date="2020-10-26T00:47:00Z"/>
        <w:b/>
        <w:bCs/>
        <w:sz w:val="15"/>
        <w:szCs w:val="15"/>
      </w:rPr>
    </w:pPr>
  </w:p>
  <w:p w:rsidR="00296E70" w:rsidRDefault="00296E70" w:rsidP="007D04C3">
    <w:pPr>
      <w:pStyle w:val="Encabezado"/>
      <w:tabs>
        <w:tab w:val="clear" w:pos="4252"/>
        <w:tab w:val="clear" w:pos="8504"/>
        <w:tab w:val="left" w:pos="7513"/>
      </w:tabs>
      <w:rPr>
        <w:b/>
        <w:bCs/>
        <w:sz w:val="12"/>
        <w:szCs w:val="12"/>
      </w:rPr>
    </w:pPr>
    <w:r>
      <w:rPr>
        <w:b/>
        <w:bCs/>
        <w:sz w:val="15"/>
        <w:szCs w:val="15"/>
      </w:rPr>
      <w:tab/>
    </w:r>
    <w:r>
      <w:rPr>
        <w:bCs/>
        <w:sz w:val="12"/>
        <w:szCs w:val="12"/>
      </w:rPr>
      <w:t>C/ Partida del Carro, s/n</w:t>
    </w:r>
  </w:p>
  <w:p w:rsidR="00296E70" w:rsidRDefault="00296E70" w:rsidP="007D04C3">
    <w:pPr>
      <w:pStyle w:val="Encabezado"/>
      <w:tabs>
        <w:tab w:val="clear" w:pos="4252"/>
        <w:tab w:val="clear" w:pos="8504"/>
        <w:tab w:val="left" w:pos="7513"/>
        <w:tab w:val="left" w:pos="8280"/>
      </w:tabs>
      <w:rPr>
        <w:sz w:val="12"/>
        <w:szCs w:val="12"/>
      </w:rPr>
    </w:pPr>
    <w:r>
      <w:rPr>
        <w:b/>
        <w:bCs/>
        <w:sz w:val="12"/>
        <w:szCs w:val="12"/>
      </w:rPr>
      <w:tab/>
    </w:r>
    <w:r>
      <w:rPr>
        <w:sz w:val="12"/>
        <w:szCs w:val="12"/>
      </w:rPr>
      <w:t xml:space="preserve">44370 </w:t>
    </w:r>
    <w:r>
      <w:rPr>
        <w:sz w:val="12"/>
        <w:szCs w:val="12"/>
        <w:u w:val="single"/>
      </w:rPr>
      <w:t>CELLA</w:t>
    </w:r>
  </w:p>
  <w:p w:rsidR="00296E70" w:rsidRDefault="00296E70" w:rsidP="007D04C3">
    <w:pPr>
      <w:pStyle w:val="Encabezado"/>
      <w:tabs>
        <w:tab w:val="clear" w:pos="4252"/>
        <w:tab w:val="clear" w:pos="8504"/>
        <w:tab w:val="left" w:pos="482"/>
        <w:tab w:val="left" w:pos="7513"/>
        <w:tab w:val="left" w:pos="8280"/>
      </w:tabs>
      <w:rPr>
        <w:sz w:val="12"/>
        <w:szCs w:val="12"/>
      </w:rPr>
    </w:pPr>
    <w:r>
      <w:rPr>
        <w:sz w:val="12"/>
        <w:szCs w:val="12"/>
      </w:rPr>
      <w:t>Departamento de Educación,</w:t>
    </w:r>
  </w:p>
  <w:p w:rsidR="00296E70" w:rsidRPr="00F76996" w:rsidRDefault="00296E70" w:rsidP="007D04C3">
    <w:pPr>
      <w:pStyle w:val="Encabezado"/>
      <w:tabs>
        <w:tab w:val="clear" w:pos="4252"/>
        <w:tab w:val="clear" w:pos="8504"/>
        <w:tab w:val="left" w:pos="482"/>
        <w:tab w:val="left" w:pos="7513"/>
        <w:tab w:val="left" w:pos="8280"/>
      </w:tabs>
      <w:rPr>
        <w:sz w:val="12"/>
        <w:szCs w:val="12"/>
      </w:rPr>
    </w:pPr>
    <w:r>
      <w:rPr>
        <w:sz w:val="12"/>
        <w:szCs w:val="12"/>
      </w:rPr>
      <w:t>Cultura y Deporte</w:t>
    </w:r>
    <w:r>
      <w:rPr>
        <w:i/>
        <w:sz w:val="12"/>
        <w:szCs w:val="12"/>
      </w:rPr>
      <w:tab/>
    </w:r>
  </w:p>
  <w:p w:rsidR="00296E70" w:rsidRDefault="00296E70" w:rsidP="007D04C3">
    <w:pPr>
      <w:pStyle w:val="Encabezado"/>
      <w:tabs>
        <w:tab w:val="clear" w:pos="4252"/>
        <w:tab w:val="clear" w:pos="8504"/>
        <w:tab w:val="left" w:pos="7513"/>
      </w:tabs>
      <w:rPr>
        <w:sz w:val="12"/>
        <w:szCs w:val="12"/>
      </w:rPr>
    </w:pPr>
    <w:r>
      <w:rPr>
        <w:b/>
        <w:bCs/>
        <w:sz w:val="15"/>
        <w:szCs w:val="15"/>
      </w:rPr>
      <w:tab/>
    </w:r>
  </w:p>
  <w:p w:rsidR="00296E70" w:rsidRPr="00F76996" w:rsidRDefault="00296E70" w:rsidP="00F76996">
    <w:pPr>
      <w:pStyle w:val="Encabezado"/>
      <w:tabs>
        <w:tab w:val="clear" w:pos="4252"/>
        <w:tab w:val="clear" w:pos="8504"/>
        <w:tab w:val="left" w:pos="482"/>
        <w:tab w:val="left" w:pos="7513"/>
        <w:tab w:val="left" w:pos="8280"/>
      </w:tabs>
      <w:rPr>
        <w:sz w:val="12"/>
        <w:szCs w:val="12"/>
      </w:rPr>
    </w:pPr>
    <w:r>
      <w:rPr>
        <w:i/>
        <w:sz w:val="12"/>
        <w:szCs w:val="12"/>
      </w:rPr>
      <w:tab/>
    </w:r>
  </w:p>
  <w:p w:rsidR="00296E70" w:rsidRDefault="00296E70"/>
  <w:p w:rsidR="00296E70" w:rsidRDefault="00296E70"/>
  <w:p w:rsidR="00296E70" w:rsidRDefault="00296E7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70" w:rsidRDefault="00296E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  <w:lang w:val="es-E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  <w:lang w:val="es-E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  <w:lang w:val="es-E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color w:val="000000"/>
        <w:lang w:val="es-E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color w:val="000000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-1440"/>
        </w:tabs>
        <w:ind w:left="-1440" w:firstLine="0"/>
      </w:pPr>
      <w:rPr>
        <w:rFonts w:ascii="Times New Roman" w:eastAsia="Times New Roman" w:hAnsi="Times New Roman" w:cs="Times New Roman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bCs/>
        <w:color w:val="000000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lang w:val="es-E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lang w:val="es-E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4">
    <w:nsid w:val="02925C0A"/>
    <w:multiLevelType w:val="hybridMultilevel"/>
    <w:tmpl w:val="6C0C7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6E021C"/>
    <w:multiLevelType w:val="hybridMultilevel"/>
    <w:tmpl w:val="269226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1B1839"/>
    <w:multiLevelType w:val="hybridMultilevel"/>
    <w:tmpl w:val="0ABAE1BA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C426360"/>
    <w:multiLevelType w:val="multilevel"/>
    <w:tmpl w:val="3F1809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0FB41829"/>
    <w:multiLevelType w:val="hybridMultilevel"/>
    <w:tmpl w:val="536CD97E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5545AAB"/>
    <w:multiLevelType w:val="hybridMultilevel"/>
    <w:tmpl w:val="812AD0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5D058E"/>
    <w:multiLevelType w:val="hybridMultilevel"/>
    <w:tmpl w:val="D0526C9E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F6051B8"/>
    <w:multiLevelType w:val="hybridMultilevel"/>
    <w:tmpl w:val="90DCDEB4"/>
    <w:lvl w:ilvl="0" w:tplc="5C1AE9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8E3826"/>
    <w:multiLevelType w:val="hybridMultilevel"/>
    <w:tmpl w:val="7DA0EA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7D5274"/>
    <w:multiLevelType w:val="multilevel"/>
    <w:tmpl w:val="E4227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C3B09D0"/>
    <w:multiLevelType w:val="hybridMultilevel"/>
    <w:tmpl w:val="42F052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D253FD"/>
    <w:multiLevelType w:val="hybridMultilevel"/>
    <w:tmpl w:val="AFF6E9CC"/>
    <w:lvl w:ilvl="0" w:tplc="C8CCF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1DF"/>
    <w:multiLevelType w:val="hybridMultilevel"/>
    <w:tmpl w:val="B420B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707F28"/>
    <w:multiLevelType w:val="multilevel"/>
    <w:tmpl w:val="EC6A52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D477EE5"/>
    <w:multiLevelType w:val="multilevel"/>
    <w:tmpl w:val="4ED81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F765622"/>
    <w:multiLevelType w:val="hybridMultilevel"/>
    <w:tmpl w:val="4DAE84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AE3641"/>
    <w:multiLevelType w:val="hybridMultilevel"/>
    <w:tmpl w:val="305C80AE"/>
    <w:lvl w:ilvl="0" w:tplc="014285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730948"/>
    <w:multiLevelType w:val="multilevel"/>
    <w:tmpl w:val="040A001F"/>
    <w:styleLink w:val="Estilo1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59704EC"/>
    <w:multiLevelType w:val="hybridMultilevel"/>
    <w:tmpl w:val="F0DCE9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92691"/>
    <w:multiLevelType w:val="multilevel"/>
    <w:tmpl w:val="040A001F"/>
    <w:numStyleLink w:val="Estilo1"/>
  </w:abstractNum>
  <w:abstractNum w:abstractNumId="34">
    <w:nsid w:val="5D776C1B"/>
    <w:multiLevelType w:val="multilevel"/>
    <w:tmpl w:val="040A001F"/>
    <w:numStyleLink w:val="Estilo1"/>
  </w:abstractNum>
  <w:abstractNum w:abstractNumId="35">
    <w:nsid w:val="5EFE1343"/>
    <w:multiLevelType w:val="hybridMultilevel"/>
    <w:tmpl w:val="5C9888E0"/>
    <w:lvl w:ilvl="0" w:tplc="0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3393AF5"/>
    <w:multiLevelType w:val="hybridMultilevel"/>
    <w:tmpl w:val="1518AF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33CC3"/>
    <w:multiLevelType w:val="hybridMultilevel"/>
    <w:tmpl w:val="ADAE60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46F41"/>
    <w:multiLevelType w:val="hybridMultilevel"/>
    <w:tmpl w:val="D7F68E40"/>
    <w:lvl w:ilvl="0" w:tplc="A4D2A4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297FFD"/>
    <w:multiLevelType w:val="hybridMultilevel"/>
    <w:tmpl w:val="4F2A52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022C1"/>
    <w:multiLevelType w:val="hybridMultilevel"/>
    <w:tmpl w:val="09846A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20"/>
  </w:num>
  <w:num w:numId="5">
    <w:abstractNumId w:val="39"/>
  </w:num>
  <w:num w:numId="6">
    <w:abstractNumId w:val="30"/>
  </w:num>
  <w:num w:numId="7">
    <w:abstractNumId w:val="38"/>
  </w:num>
  <w:num w:numId="8">
    <w:abstractNumId w:val="35"/>
  </w:num>
  <w:num w:numId="9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31"/>
  </w:num>
  <w:num w:numId="11">
    <w:abstractNumId w:val="34"/>
  </w:num>
  <w:num w:numId="12">
    <w:abstractNumId w:val="27"/>
  </w:num>
  <w:num w:numId="13">
    <w:abstractNumId w:val="28"/>
  </w:num>
  <w:num w:numId="14">
    <w:abstractNumId w:val="23"/>
  </w:num>
  <w:num w:numId="15">
    <w:abstractNumId w:val="16"/>
  </w:num>
  <w:num w:numId="16">
    <w:abstractNumId w:val="14"/>
  </w:num>
  <w:num w:numId="17">
    <w:abstractNumId w:val="24"/>
  </w:num>
  <w:num w:numId="18">
    <w:abstractNumId w:val="40"/>
  </w:num>
  <w:num w:numId="19">
    <w:abstractNumId w:val="25"/>
  </w:num>
  <w:num w:numId="20">
    <w:abstractNumId w:val="21"/>
  </w:num>
  <w:num w:numId="21">
    <w:abstractNumId w:val="36"/>
  </w:num>
  <w:num w:numId="22">
    <w:abstractNumId w:val="37"/>
  </w:num>
  <w:num w:numId="23">
    <w:abstractNumId w:val="22"/>
  </w:num>
  <w:num w:numId="24">
    <w:abstractNumId w:val="29"/>
  </w:num>
  <w:num w:numId="25">
    <w:abstractNumId w:val="15"/>
  </w:num>
  <w:num w:numId="26">
    <w:abstractNumId w:val="32"/>
  </w:num>
  <w:num w:numId="27">
    <w:abstractNumId w:val="26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an SALAME SALA">
    <w15:presenceInfo w15:providerId="Windows Live" w15:userId="fd2c5ae34c32f1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efaultTabStop w:val="709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3993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9605F"/>
    <w:rsid w:val="0001121B"/>
    <w:rsid w:val="00017AB5"/>
    <w:rsid w:val="00055966"/>
    <w:rsid w:val="0005656C"/>
    <w:rsid w:val="0006088B"/>
    <w:rsid w:val="00063F2C"/>
    <w:rsid w:val="000643CA"/>
    <w:rsid w:val="00064D09"/>
    <w:rsid w:val="00070941"/>
    <w:rsid w:val="00076133"/>
    <w:rsid w:val="00080A6C"/>
    <w:rsid w:val="000844EE"/>
    <w:rsid w:val="00084EB1"/>
    <w:rsid w:val="00095F84"/>
    <w:rsid w:val="000A4E71"/>
    <w:rsid w:val="000B47A9"/>
    <w:rsid w:val="000B4FF2"/>
    <w:rsid w:val="000C5603"/>
    <w:rsid w:val="000C66B4"/>
    <w:rsid w:val="000C6CA1"/>
    <w:rsid w:val="000E49A2"/>
    <w:rsid w:val="000E7C3F"/>
    <w:rsid w:val="000F2941"/>
    <w:rsid w:val="000F4A12"/>
    <w:rsid w:val="000F6A7D"/>
    <w:rsid w:val="001145BC"/>
    <w:rsid w:val="00117B17"/>
    <w:rsid w:val="00120E7F"/>
    <w:rsid w:val="00123B2A"/>
    <w:rsid w:val="00134749"/>
    <w:rsid w:val="001513F8"/>
    <w:rsid w:val="001565D2"/>
    <w:rsid w:val="0017727A"/>
    <w:rsid w:val="00180C72"/>
    <w:rsid w:val="00184B22"/>
    <w:rsid w:val="00195C15"/>
    <w:rsid w:val="001A4C6A"/>
    <w:rsid w:val="001B0604"/>
    <w:rsid w:val="001B3569"/>
    <w:rsid w:val="001B3591"/>
    <w:rsid w:val="001C6D56"/>
    <w:rsid w:val="001C7501"/>
    <w:rsid w:val="001D06A8"/>
    <w:rsid w:val="001E34ED"/>
    <w:rsid w:val="001F2ADD"/>
    <w:rsid w:val="001F5C66"/>
    <w:rsid w:val="002068E7"/>
    <w:rsid w:val="00213B09"/>
    <w:rsid w:val="00221235"/>
    <w:rsid w:val="00226187"/>
    <w:rsid w:val="00231C9A"/>
    <w:rsid w:val="00272629"/>
    <w:rsid w:val="0027520A"/>
    <w:rsid w:val="0027572E"/>
    <w:rsid w:val="00287AFA"/>
    <w:rsid w:val="0029605F"/>
    <w:rsid w:val="00296E70"/>
    <w:rsid w:val="002A3E54"/>
    <w:rsid w:val="002B1F67"/>
    <w:rsid w:val="002C0848"/>
    <w:rsid w:val="002C1D00"/>
    <w:rsid w:val="002C6E18"/>
    <w:rsid w:val="002D0C01"/>
    <w:rsid w:val="002D0E32"/>
    <w:rsid w:val="002E6CE7"/>
    <w:rsid w:val="002F0B99"/>
    <w:rsid w:val="002F19C4"/>
    <w:rsid w:val="0030037C"/>
    <w:rsid w:val="00302255"/>
    <w:rsid w:val="003426F1"/>
    <w:rsid w:val="00346591"/>
    <w:rsid w:val="00356511"/>
    <w:rsid w:val="003808E6"/>
    <w:rsid w:val="00385450"/>
    <w:rsid w:val="00393A73"/>
    <w:rsid w:val="00394B08"/>
    <w:rsid w:val="003C43BB"/>
    <w:rsid w:val="003C52E9"/>
    <w:rsid w:val="003C6884"/>
    <w:rsid w:val="003D7885"/>
    <w:rsid w:val="003F09AB"/>
    <w:rsid w:val="003F3C3F"/>
    <w:rsid w:val="004015CD"/>
    <w:rsid w:val="00402648"/>
    <w:rsid w:val="00410E7E"/>
    <w:rsid w:val="00430038"/>
    <w:rsid w:val="00434EA5"/>
    <w:rsid w:val="004477F1"/>
    <w:rsid w:val="00450DA2"/>
    <w:rsid w:val="004620DD"/>
    <w:rsid w:val="004978A1"/>
    <w:rsid w:val="004C31D5"/>
    <w:rsid w:val="004D1A0E"/>
    <w:rsid w:val="004D44BA"/>
    <w:rsid w:val="00506662"/>
    <w:rsid w:val="0051303C"/>
    <w:rsid w:val="00534C5E"/>
    <w:rsid w:val="00561445"/>
    <w:rsid w:val="00563BA4"/>
    <w:rsid w:val="00563E88"/>
    <w:rsid w:val="00577A47"/>
    <w:rsid w:val="005A47FD"/>
    <w:rsid w:val="005A49DD"/>
    <w:rsid w:val="005B1563"/>
    <w:rsid w:val="005B2F33"/>
    <w:rsid w:val="005C286E"/>
    <w:rsid w:val="005C5BCC"/>
    <w:rsid w:val="005D1E80"/>
    <w:rsid w:val="005D5848"/>
    <w:rsid w:val="005D5D5D"/>
    <w:rsid w:val="00603E74"/>
    <w:rsid w:val="0061622E"/>
    <w:rsid w:val="00617C34"/>
    <w:rsid w:val="00623F7A"/>
    <w:rsid w:val="00624AD6"/>
    <w:rsid w:val="00626C30"/>
    <w:rsid w:val="00627424"/>
    <w:rsid w:val="00631B18"/>
    <w:rsid w:val="00637005"/>
    <w:rsid w:val="00637BF4"/>
    <w:rsid w:val="006572FE"/>
    <w:rsid w:val="00667D14"/>
    <w:rsid w:val="006719B8"/>
    <w:rsid w:val="006841CC"/>
    <w:rsid w:val="006866A2"/>
    <w:rsid w:val="00693A7F"/>
    <w:rsid w:val="006943E7"/>
    <w:rsid w:val="006A36CE"/>
    <w:rsid w:val="006A53EA"/>
    <w:rsid w:val="006B75AA"/>
    <w:rsid w:val="006C462D"/>
    <w:rsid w:val="006E6A04"/>
    <w:rsid w:val="006F0F11"/>
    <w:rsid w:val="006F5B72"/>
    <w:rsid w:val="006F5BBC"/>
    <w:rsid w:val="0070117A"/>
    <w:rsid w:val="00710F17"/>
    <w:rsid w:val="00712B1A"/>
    <w:rsid w:val="007148BD"/>
    <w:rsid w:val="00725663"/>
    <w:rsid w:val="00732997"/>
    <w:rsid w:val="0073382E"/>
    <w:rsid w:val="0078030D"/>
    <w:rsid w:val="007A31DA"/>
    <w:rsid w:val="007C0031"/>
    <w:rsid w:val="007D04C3"/>
    <w:rsid w:val="007D0761"/>
    <w:rsid w:val="007E4641"/>
    <w:rsid w:val="007E49DA"/>
    <w:rsid w:val="00803A35"/>
    <w:rsid w:val="00811238"/>
    <w:rsid w:val="00811896"/>
    <w:rsid w:val="00813E08"/>
    <w:rsid w:val="00816E03"/>
    <w:rsid w:val="00817450"/>
    <w:rsid w:val="00820028"/>
    <w:rsid w:val="00823B1E"/>
    <w:rsid w:val="00827365"/>
    <w:rsid w:val="00833A02"/>
    <w:rsid w:val="008423C2"/>
    <w:rsid w:val="0085692A"/>
    <w:rsid w:val="00856BFB"/>
    <w:rsid w:val="00856CB8"/>
    <w:rsid w:val="00862126"/>
    <w:rsid w:val="00865930"/>
    <w:rsid w:val="0087761F"/>
    <w:rsid w:val="00880FE6"/>
    <w:rsid w:val="008A06D5"/>
    <w:rsid w:val="008A6D00"/>
    <w:rsid w:val="008B6195"/>
    <w:rsid w:val="008C0B1E"/>
    <w:rsid w:val="008C72F3"/>
    <w:rsid w:val="008E4CC0"/>
    <w:rsid w:val="008F6E44"/>
    <w:rsid w:val="008F7CA4"/>
    <w:rsid w:val="0092032D"/>
    <w:rsid w:val="009424A4"/>
    <w:rsid w:val="00943B1F"/>
    <w:rsid w:val="00945037"/>
    <w:rsid w:val="00952713"/>
    <w:rsid w:val="00966150"/>
    <w:rsid w:val="00966C75"/>
    <w:rsid w:val="00977877"/>
    <w:rsid w:val="009813A1"/>
    <w:rsid w:val="009B213F"/>
    <w:rsid w:val="009C4BE4"/>
    <w:rsid w:val="009C73EF"/>
    <w:rsid w:val="009E392A"/>
    <w:rsid w:val="009E5BD1"/>
    <w:rsid w:val="00A1574C"/>
    <w:rsid w:val="00A22E2B"/>
    <w:rsid w:val="00A23EFF"/>
    <w:rsid w:val="00A36DD2"/>
    <w:rsid w:val="00A36EEB"/>
    <w:rsid w:val="00A55825"/>
    <w:rsid w:val="00A70C59"/>
    <w:rsid w:val="00A76FA7"/>
    <w:rsid w:val="00A86BFC"/>
    <w:rsid w:val="00AB0E4B"/>
    <w:rsid w:val="00AB547B"/>
    <w:rsid w:val="00AB5B41"/>
    <w:rsid w:val="00AB6035"/>
    <w:rsid w:val="00AC43FC"/>
    <w:rsid w:val="00AD5E19"/>
    <w:rsid w:val="00AD7DAC"/>
    <w:rsid w:val="00AE1A21"/>
    <w:rsid w:val="00AE300C"/>
    <w:rsid w:val="00AE4990"/>
    <w:rsid w:val="00AE5576"/>
    <w:rsid w:val="00AF24ED"/>
    <w:rsid w:val="00B00F6B"/>
    <w:rsid w:val="00B107E9"/>
    <w:rsid w:val="00B124D4"/>
    <w:rsid w:val="00B2038A"/>
    <w:rsid w:val="00B22DB2"/>
    <w:rsid w:val="00B24BE5"/>
    <w:rsid w:val="00B33786"/>
    <w:rsid w:val="00B4405B"/>
    <w:rsid w:val="00B6587A"/>
    <w:rsid w:val="00B65913"/>
    <w:rsid w:val="00B87ED7"/>
    <w:rsid w:val="00BA4F76"/>
    <w:rsid w:val="00BB244A"/>
    <w:rsid w:val="00BC0829"/>
    <w:rsid w:val="00BC484B"/>
    <w:rsid w:val="00BD1A71"/>
    <w:rsid w:val="00BD1D56"/>
    <w:rsid w:val="00BD7B35"/>
    <w:rsid w:val="00BF4F69"/>
    <w:rsid w:val="00C039BF"/>
    <w:rsid w:val="00C04E99"/>
    <w:rsid w:val="00C2664A"/>
    <w:rsid w:val="00C358B1"/>
    <w:rsid w:val="00C63471"/>
    <w:rsid w:val="00C63F7E"/>
    <w:rsid w:val="00C70C8D"/>
    <w:rsid w:val="00C75D2F"/>
    <w:rsid w:val="00C77F19"/>
    <w:rsid w:val="00C9150F"/>
    <w:rsid w:val="00C9507B"/>
    <w:rsid w:val="00C9752E"/>
    <w:rsid w:val="00CA2C19"/>
    <w:rsid w:val="00CB0FBC"/>
    <w:rsid w:val="00CD1D3B"/>
    <w:rsid w:val="00CD2655"/>
    <w:rsid w:val="00CD6D7D"/>
    <w:rsid w:val="00CE26B9"/>
    <w:rsid w:val="00CE6B27"/>
    <w:rsid w:val="00CF0583"/>
    <w:rsid w:val="00CF34EC"/>
    <w:rsid w:val="00CF4927"/>
    <w:rsid w:val="00CF6CB8"/>
    <w:rsid w:val="00D01335"/>
    <w:rsid w:val="00D02369"/>
    <w:rsid w:val="00D029C8"/>
    <w:rsid w:val="00D07BCC"/>
    <w:rsid w:val="00D1248D"/>
    <w:rsid w:val="00D14A23"/>
    <w:rsid w:val="00D151FF"/>
    <w:rsid w:val="00D206C4"/>
    <w:rsid w:val="00D22CF1"/>
    <w:rsid w:val="00D23E2B"/>
    <w:rsid w:val="00D26F54"/>
    <w:rsid w:val="00D347B3"/>
    <w:rsid w:val="00D356E9"/>
    <w:rsid w:val="00D366DA"/>
    <w:rsid w:val="00D647DE"/>
    <w:rsid w:val="00D707ED"/>
    <w:rsid w:val="00D713B0"/>
    <w:rsid w:val="00D76CEA"/>
    <w:rsid w:val="00D80BD5"/>
    <w:rsid w:val="00D87F63"/>
    <w:rsid w:val="00DA41B6"/>
    <w:rsid w:val="00DB3234"/>
    <w:rsid w:val="00DC1BAD"/>
    <w:rsid w:val="00DE4624"/>
    <w:rsid w:val="00DE61AE"/>
    <w:rsid w:val="00DE7C25"/>
    <w:rsid w:val="00DF2CA7"/>
    <w:rsid w:val="00DF412B"/>
    <w:rsid w:val="00E110DE"/>
    <w:rsid w:val="00E22984"/>
    <w:rsid w:val="00E311B7"/>
    <w:rsid w:val="00E46459"/>
    <w:rsid w:val="00E62F77"/>
    <w:rsid w:val="00E72069"/>
    <w:rsid w:val="00E90FC2"/>
    <w:rsid w:val="00E959A9"/>
    <w:rsid w:val="00EA1A0B"/>
    <w:rsid w:val="00EA2567"/>
    <w:rsid w:val="00EA594D"/>
    <w:rsid w:val="00EC0527"/>
    <w:rsid w:val="00EC60DE"/>
    <w:rsid w:val="00ED3381"/>
    <w:rsid w:val="00ED7D0E"/>
    <w:rsid w:val="00EF4032"/>
    <w:rsid w:val="00F14E6A"/>
    <w:rsid w:val="00F150B9"/>
    <w:rsid w:val="00F16463"/>
    <w:rsid w:val="00F221D9"/>
    <w:rsid w:val="00F25B69"/>
    <w:rsid w:val="00F559AD"/>
    <w:rsid w:val="00F5654F"/>
    <w:rsid w:val="00F70EAB"/>
    <w:rsid w:val="00F76996"/>
    <w:rsid w:val="00F852F5"/>
    <w:rsid w:val="00F85A02"/>
    <w:rsid w:val="00F85F83"/>
    <w:rsid w:val="00F967BE"/>
    <w:rsid w:val="00F97C2E"/>
    <w:rsid w:val="00FA0A69"/>
    <w:rsid w:val="00FA0C6C"/>
    <w:rsid w:val="00FA3372"/>
    <w:rsid w:val="00FB0D25"/>
    <w:rsid w:val="00FC6866"/>
    <w:rsid w:val="00FD2051"/>
    <w:rsid w:val="00FE3487"/>
    <w:rsid w:val="00FE6FDD"/>
    <w:rsid w:val="00FF18EB"/>
    <w:rsid w:val="00FF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1E"/>
    <w:pPr>
      <w:suppressAutoHyphens/>
      <w:autoSpaceDE w:val="0"/>
    </w:pPr>
    <w:rPr>
      <w:rFonts w:ascii="Arial" w:hAnsi="Arial" w:cs="Arial"/>
      <w:kern w:val="1"/>
      <w:sz w:val="22"/>
      <w:szCs w:val="22"/>
      <w:lang w:eastAsia="ar-SA"/>
    </w:rPr>
  </w:style>
  <w:style w:type="paragraph" w:styleId="Ttulo1">
    <w:name w:val="heading 1"/>
    <w:basedOn w:val="Normal"/>
    <w:link w:val="Ttulo1Car"/>
    <w:uiPriority w:val="1"/>
    <w:qFormat/>
    <w:rsid w:val="00AC43FC"/>
    <w:pPr>
      <w:widowControl w:val="0"/>
      <w:suppressAutoHyphens w:val="0"/>
      <w:autoSpaceDE/>
      <w:spacing w:before="118"/>
      <w:ind w:left="878"/>
      <w:outlineLvl w:val="0"/>
    </w:pPr>
    <w:rPr>
      <w:rFonts w:eastAsia="Arial" w:cs="Times New Roman"/>
      <w:b/>
      <w:bCs/>
      <w:kern w:val="0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C0B1E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8C0B1E"/>
    <w:rPr>
      <w:rFonts w:ascii="Courier New" w:hAnsi="Courier New" w:cs="Courier New" w:hint="default"/>
      <w:lang w:val="es-ES"/>
    </w:rPr>
  </w:style>
  <w:style w:type="character" w:customStyle="1" w:styleId="WW8Num1z3">
    <w:name w:val="WW8Num1z3"/>
    <w:rsid w:val="008C0B1E"/>
    <w:rPr>
      <w:rFonts w:ascii="Symbol" w:hAnsi="Symbol" w:cs="Symbol" w:hint="default"/>
    </w:rPr>
  </w:style>
  <w:style w:type="character" w:customStyle="1" w:styleId="WW8Num1z4">
    <w:name w:val="WW8Num1z4"/>
    <w:rsid w:val="008C0B1E"/>
    <w:rPr>
      <w:rFonts w:ascii="Courier New" w:hAnsi="Courier New" w:cs="Courier New"/>
    </w:rPr>
  </w:style>
  <w:style w:type="character" w:customStyle="1" w:styleId="WW8Num2z0">
    <w:name w:val="WW8Num2z0"/>
    <w:rsid w:val="008C0B1E"/>
    <w:rPr>
      <w:rFonts w:ascii="Wingdings" w:hAnsi="Wingdings" w:cs="Wingdings" w:hint="default"/>
    </w:rPr>
  </w:style>
  <w:style w:type="character" w:customStyle="1" w:styleId="WW8Num3z0">
    <w:name w:val="WW8Num3z0"/>
    <w:rsid w:val="008C0B1E"/>
    <w:rPr>
      <w:rFonts w:ascii="Wingdings" w:hAnsi="Wingdings" w:cs="Wingdings" w:hint="default"/>
      <w:color w:val="000000"/>
      <w:lang w:val="es-ES"/>
    </w:rPr>
  </w:style>
  <w:style w:type="character" w:customStyle="1" w:styleId="WW8Num4z0">
    <w:name w:val="WW8Num4z0"/>
    <w:rsid w:val="008C0B1E"/>
    <w:rPr>
      <w:rFonts w:ascii="Symbol" w:hAnsi="Symbol" w:cs="Symbol" w:hint="default"/>
      <w:b/>
      <w:bCs/>
      <w:color w:val="000000"/>
      <w:sz w:val="24"/>
      <w:szCs w:val="24"/>
    </w:rPr>
  </w:style>
  <w:style w:type="character" w:customStyle="1" w:styleId="WW8Num5z0">
    <w:name w:val="WW8Num5z0"/>
    <w:rsid w:val="008C0B1E"/>
    <w:rPr>
      <w:rFonts w:ascii="Times New Roman" w:eastAsia="Times New Roman" w:hAnsi="Times New Roman" w:cs="Times New Roman" w:hint="default"/>
      <w:color w:val="000000"/>
    </w:rPr>
  </w:style>
  <w:style w:type="character" w:customStyle="1" w:styleId="WW8Num6z0">
    <w:name w:val="WW8Num6z0"/>
    <w:rsid w:val="008C0B1E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8C0B1E"/>
    <w:rPr>
      <w:rFonts w:ascii="Symbol" w:hAnsi="Symbol" w:cs="Symbol" w:hint="default"/>
      <w:b/>
      <w:bCs/>
      <w:color w:val="000000"/>
      <w:szCs w:val="24"/>
    </w:rPr>
  </w:style>
  <w:style w:type="character" w:customStyle="1" w:styleId="WW8Num8z0">
    <w:name w:val="WW8Num8z0"/>
    <w:rsid w:val="008C0B1E"/>
    <w:rPr>
      <w:rFonts w:ascii="Times New Roman" w:eastAsia="Times New Roman" w:hAnsi="Times New Roman" w:cs="Times New Roman" w:hint="default"/>
    </w:rPr>
  </w:style>
  <w:style w:type="character" w:customStyle="1" w:styleId="WW8Num9z0">
    <w:name w:val="WW8Num9z0"/>
    <w:rsid w:val="008C0B1E"/>
    <w:rPr>
      <w:rFonts w:ascii="Wingdings" w:hAnsi="Wingdings" w:cs="Wingdings" w:hint="default"/>
      <w:lang w:val="es-ES"/>
    </w:rPr>
  </w:style>
  <w:style w:type="character" w:customStyle="1" w:styleId="WW8Num10z0">
    <w:name w:val="WW8Num10z0"/>
    <w:rsid w:val="008C0B1E"/>
    <w:rPr>
      <w:rFonts w:ascii="Symbol" w:hAnsi="Symbol" w:cs="Symbol" w:hint="default"/>
    </w:rPr>
  </w:style>
  <w:style w:type="character" w:customStyle="1" w:styleId="WW8Num11z0">
    <w:name w:val="WW8Num11z0"/>
    <w:rsid w:val="008C0B1E"/>
    <w:rPr>
      <w:rFonts w:ascii="Times New Roman" w:eastAsia="Times New Roman" w:hAnsi="Times New Roman" w:cs="Times New Roman" w:hint="default"/>
      <w:lang w:val="es-ES"/>
    </w:rPr>
  </w:style>
  <w:style w:type="character" w:customStyle="1" w:styleId="WW8Num12z0">
    <w:name w:val="WW8Num12z0"/>
    <w:rsid w:val="008C0B1E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rsid w:val="008C0B1E"/>
    <w:rPr>
      <w:rFonts w:ascii="Symbol" w:hAnsi="Symbol" w:cs="Symbol"/>
    </w:rPr>
  </w:style>
  <w:style w:type="character" w:customStyle="1" w:styleId="WW8Num14z0">
    <w:name w:val="WW8Num14z0"/>
    <w:rsid w:val="008C0B1E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8C0B1E"/>
  </w:style>
  <w:style w:type="character" w:customStyle="1" w:styleId="WW8Num15z1">
    <w:name w:val="WW8Num15z1"/>
    <w:rsid w:val="008C0B1E"/>
  </w:style>
  <w:style w:type="character" w:customStyle="1" w:styleId="WW8Num15z2">
    <w:name w:val="WW8Num15z2"/>
    <w:rsid w:val="008C0B1E"/>
  </w:style>
  <w:style w:type="character" w:customStyle="1" w:styleId="WW8Num15z3">
    <w:name w:val="WW8Num15z3"/>
    <w:rsid w:val="008C0B1E"/>
  </w:style>
  <w:style w:type="character" w:customStyle="1" w:styleId="WW8Num15z4">
    <w:name w:val="WW8Num15z4"/>
    <w:rsid w:val="008C0B1E"/>
  </w:style>
  <w:style w:type="character" w:customStyle="1" w:styleId="WW8Num15z5">
    <w:name w:val="WW8Num15z5"/>
    <w:rsid w:val="008C0B1E"/>
  </w:style>
  <w:style w:type="character" w:customStyle="1" w:styleId="WW8Num15z6">
    <w:name w:val="WW8Num15z6"/>
    <w:rsid w:val="008C0B1E"/>
  </w:style>
  <w:style w:type="character" w:customStyle="1" w:styleId="WW8Num15z7">
    <w:name w:val="WW8Num15z7"/>
    <w:rsid w:val="008C0B1E"/>
  </w:style>
  <w:style w:type="character" w:customStyle="1" w:styleId="WW8Num15z8">
    <w:name w:val="WW8Num15z8"/>
    <w:rsid w:val="008C0B1E"/>
  </w:style>
  <w:style w:type="character" w:customStyle="1" w:styleId="WW8Num1z2">
    <w:name w:val="WW8Num1z2"/>
    <w:rsid w:val="008C0B1E"/>
    <w:rPr>
      <w:rFonts w:ascii="Wingdings" w:hAnsi="Wingdings" w:cs="Wingdings" w:hint="default"/>
    </w:rPr>
  </w:style>
  <w:style w:type="character" w:customStyle="1" w:styleId="WW8Num2z1">
    <w:name w:val="WW8Num2z1"/>
    <w:rsid w:val="008C0B1E"/>
    <w:rPr>
      <w:rFonts w:ascii="Courier New" w:hAnsi="Courier New" w:cs="Courier New" w:hint="default"/>
    </w:rPr>
  </w:style>
  <w:style w:type="character" w:customStyle="1" w:styleId="WW8Num2z3">
    <w:name w:val="WW8Num2z3"/>
    <w:rsid w:val="008C0B1E"/>
    <w:rPr>
      <w:rFonts w:ascii="Symbol" w:hAnsi="Symbol" w:cs="Symbol" w:hint="default"/>
    </w:rPr>
  </w:style>
  <w:style w:type="character" w:customStyle="1" w:styleId="WW8Num3z3">
    <w:name w:val="WW8Num3z3"/>
    <w:rsid w:val="008C0B1E"/>
    <w:rPr>
      <w:rFonts w:ascii="Symbol" w:hAnsi="Symbol" w:cs="Symbol" w:hint="default"/>
    </w:rPr>
  </w:style>
  <w:style w:type="character" w:customStyle="1" w:styleId="WW8Num3z4">
    <w:name w:val="WW8Num3z4"/>
    <w:rsid w:val="008C0B1E"/>
    <w:rPr>
      <w:rFonts w:ascii="Courier New" w:hAnsi="Courier New" w:cs="Courier New" w:hint="default"/>
    </w:rPr>
  </w:style>
  <w:style w:type="character" w:customStyle="1" w:styleId="WW8Num4z1">
    <w:name w:val="WW8Num4z1"/>
    <w:rsid w:val="008C0B1E"/>
    <w:rPr>
      <w:rFonts w:ascii="Courier New" w:hAnsi="Courier New" w:cs="Courier New" w:hint="default"/>
    </w:rPr>
  </w:style>
  <w:style w:type="character" w:customStyle="1" w:styleId="WW8Num4z2">
    <w:name w:val="WW8Num4z2"/>
    <w:rsid w:val="008C0B1E"/>
    <w:rPr>
      <w:rFonts w:ascii="Wingdings" w:hAnsi="Wingdings" w:cs="Wingdings" w:hint="default"/>
    </w:rPr>
  </w:style>
  <w:style w:type="character" w:customStyle="1" w:styleId="WW8Num5z1">
    <w:name w:val="WW8Num5z1"/>
    <w:rsid w:val="008C0B1E"/>
    <w:rPr>
      <w:rFonts w:ascii="Courier New" w:hAnsi="Courier New" w:cs="Courier New" w:hint="default"/>
    </w:rPr>
  </w:style>
  <w:style w:type="character" w:customStyle="1" w:styleId="WW8Num5z2">
    <w:name w:val="WW8Num5z2"/>
    <w:rsid w:val="008C0B1E"/>
    <w:rPr>
      <w:rFonts w:ascii="Wingdings" w:hAnsi="Wingdings" w:cs="Wingdings" w:hint="default"/>
    </w:rPr>
  </w:style>
  <w:style w:type="character" w:customStyle="1" w:styleId="WW8Num5z3">
    <w:name w:val="WW8Num5z3"/>
    <w:rsid w:val="008C0B1E"/>
    <w:rPr>
      <w:rFonts w:ascii="Symbol" w:hAnsi="Symbol" w:cs="Symbol" w:hint="default"/>
    </w:rPr>
  </w:style>
  <w:style w:type="character" w:customStyle="1" w:styleId="WW8Num6z1">
    <w:name w:val="WW8Num6z1"/>
    <w:rsid w:val="008C0B1E"/>
    <w:rPr>
      <w:rFonts w:ascii="Courier New" w:hAnsi="Courier New" w:cs="Courier New" w:hint="default"/>
    </w:rPr>
  </w:style>
  <w:style w:type="character" w:customStyle="1" w:styleId="WW8Num6z2">
    <w:name w:val="WW8Num6z2"/>
    <w:rsid w:val="008C0B1E"/>
    <w:rPr>
      <w:rFonts w:ascii="Wingdings" w:hAnsi="Wingdings" w:cs="Wingdings" w:hint="default"/>
    </w:rPr>
  </w:style>
  <w:style w:type="character" w:customStyle="1" w:styleId="WW8Num6z3">
    <w:name w:val="WW8Num6z3"/>
    <w:rsid w:val="008C0B1E"/>
    <w:rPr>
      <w:rFonts w:ascii="Symbol" w:hAnsi="Symbol" w:cs="Symbol" w:hint="default"/>
    </w:rPr>
  </w:style>
  <w:style w:type="character" w:customStyle="1" w:styleId="WW8Num7z1">
    <w:name w:val="WW8Num7z1"/>
    <w:rsid w:val="008C0B1E"/>
    <w:rPr>
      <w:rFonts w:ascii="Courier New" w:hAnsi="Courier New" w:cs="Courier New" w:hint="default"/>
    </w:rPr>
  </w:style>
  <w:style w:type="character" w:customStyle="1" w:styleId="WW8Num7z2">
    <w:name w:val="WW8Num7z2"/>
    <w:rsid w:val="008C0B1E"/>
    <w:rPr>
      <w:rFonts w:ascii="Wingdings" w:hAnsi="Wingdings" w:cs="Wingdings" w:hint="default"/>
    </w:rPr>
  </w:style>
  <w:style w:type="character" w:customStyle="1" w:styleId="WW8Num8z1">
    <w:name w:val="WW8Num8z1"/>
    <w:rsid w:val="008C0B1E"/>
    <w:rPr>
      <w:rFonts w:ascii="Courier New" w:hAnsi="Courier New" w:cs="Courier New" w:hint="default"/>
    </w:rPr>
  </w:style>
  <w:style w:type="character" w:customStyle="1" w:styleId="WW8Num8z2">
    <w:name w:val="WW8Num8z2"/>
    <w:rsid w:val="008C0B1E"/>
    <w:rPr>
      <w:rFonts w:ascii="Wingdings" w:hAnsi="Wingdings" w:cs="Wingdings" w:hint="default"/>
    </w:rPr>
  </w:style>
  <w:style w:type="character" w:customStyle="1" w:styleId="WW8Num8z3">
    <w:name w:val="WW8Num8z3"/>
    <w:rsid w:val="008C0B1E"/>
    <w:rPr>
      <w:rFonts w:ascii="Symbol" w:hAnsi="Symbol" w:cs="Symbol" w:hint="default"/>
    </w:rPr>
  </w:style>
  <w:style w:type="character" w:customStyle="1" w:styleId="WW8Num9z1">
    <w:name w:val="WW8Num9z1"/>
    <w:rsid w:val="008C0B1E"/>
    <w:rPr>
      <w:rFonts w:ascii="Courier New" w:hAnsi="Courier New" w:cs="Courier New" w:hint="default"/>
    </w:rPr>
  </w:style>
  <w:style w:type="character" w:customStyle="1" w:styleId="WW8Num9z3">
    <w:name w:val="WW8Num9z3"/>
    <w:rsid w:val="008C0B1E"/>
    <w:rPr>
      <w:rFonts w:ascii="Symbol" w:hAnsi="Symbol" w:cs="Symbol" w:hint="default"/>
    </w:rPr>
  </w:style>
  <w:style w:type="character" w:customStyle="1" w:styleId="WW8Num10z1">
    <w:name w:val="WW8Num10z1"/>
    <w:rsid w:val="008C0B1E"/>
    <w:rPr>
      <w:rFonts w:ascii="Courier New" w:hAnsi="Courier New" w:cs="Courier New" w:hint="default"/>
    </w:rPr>
  </w:style>
  <w:style w:type="character" w:customStyle="1" w:styleId="WW8Num10z2">
    <w:name w:val="WW8Num10z2"/>
    <w:rsid w:val="008C0B1E"/>
    <w:rPr>
      <w:rFonts w:ascii="Wingdings" w:hAnsi="Wingdings" w:cs="Wingdings" w:hint="default"/>
    </w:rPr>
  </w:style>
  <w:style w:type="character" w:customStyle="1" w:styleId="WW8Num11z1">
    <w:name w:val="WW8Num11z1"/>
    <w:rsid w:val="008C0B1E"/>
    <w:rPr>
      <w:rFonts w:ascii="Courier New" w:hAnsi="Courier New" w:cs="Courier New" w:hint="default"/>
    </w:rPr>
  </w:style>
  <w:style w:type="character" w:customStyle="1" w:styleId="WW8Num11z2">
    <w:name w:val="WW8Num11z2"/>
    <w:rsid w:val="008C0B1E"/>
    <w:rPr>
      <w:rFonts w:ascii="Wingdings" w:hAnsi="Wingdings" w:cs="Wingdings" w:hint="default"/>
    </w:rPr>
  </w:style>
  <w:style w:type="character" w:customStyle="1" w:styleId="WW8Num11z3">
    <w:name w:val="WW8Num11z3"/>
    <w:rsid w:val="008C0B1E"/>
    <w:rPr>
      <w:rFonts w:ascii="Symbol" w:hAnsi="Symbol" w:cs="Symbol" w:hint="default"/>
    </w:rPr>
  </w:style>
  <w:style w:type="character" w:customStyle="1" w:styleId="WW8Num12z1">
    <w:name w:val="WW8Num12z1"/>
    <w:rsid w:val="008C0B1E"/>
    <w:rPr>
      <w:rFonts w:ascii="Courier New" w:hAnsi="Courier New" w:cs="Courier New" w:hint="default"/>
    </w:rPr>
  </w:style>
  <w:style w:type="character" w:customStyle="1" w:styleId="WW8Num12z2">
    <w:name w:val="WW8Num12z2"/>
    <w:rsid w:val="008C0B1E"/>
    <w:rPr>
      <w:rFonts w:ascii="Wingdings" w:hAnsi="Wingdings" w:cs="Wingdings" w:hint="default"/>
    </w:rPr>
  </w:style>
  <w:style w:type="character" w:customStyle="1" w:styleId="WW8Num12z3">
    <w:name w:val="WW8Num12z3"/>
    <w:rsid w:val="008C0B1E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8C0B1E"/>
  </w:style>
  <w:style w:type="character" w:styleId="Hipervnculo">
    <w:name w:val="Hyperlink"/>
    <w:rsid w:val="008C0B1E"/>
    <w:rPr>
      <w:color w:val="0000FF"/>
      <w:u w:val="single"/>
    </w:rPr>
  </w:style>
  <w:style w:type="character" w:customStyle="1" w:styleId="WW8Num6z4">
    <w:name w:val="WW8Num6z4"/>
    <w:rsid w:val="008C0B1E"/>
    <w:rPr>
      <w:rFonts w:ascii="Courier New" w:hAnsi="Courier New" w:cs="Courier New"/>
    </w:rPr>
  </w:style>
  <w:style w:type="paragraph" w:customStyle="1" w:styleId="Encabezado1">
    <w:name w:val="Encabezado1"/>
    <w:basedOn w:val="Normal"/>
    <w:next w:val="Textoindependiente"/>
    <w:rsid w:val="008C0B1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rsid w:val="008C0B1E"/>
    <w:pPr>
      <w:jc w:val="both"/>
    </w:pPr>
    <w:rPr>
      <w:sz w:val="28"/>
      <w:szCs w:val="28"/>
    </w:rPr>
  </w:style>
  <w:style w:type="paragraph" w:styleId="Lista">
    <w:name w:val="List"/>
    <w:basedOn w:val="Textoindependiente"/>
    <w:rsid w:val="008C0B1E"/>
    <w:rPr>
      <w:rFonts w:cs="Mangal"/>
    </w:rPr>
  </w:style>
  <w:style w:type="paragraph" w:customStyle="1" w:styleId="Etiqueta">
    <w:name w:val="Etiqueta"/>
    <w:basedOn w:val="Normal"/>
    <w:rsid w:val="008C0B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C0B1E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rsid w:val="008C0B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0B1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8C0B1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qFormat/>
    <w:rsid w:val="008C0B1E"/>
    <w:pPr>
      <w:spacing w:before="60"/>
      <w:jc w:val="center"/>
    </w:pPr>
    <w:rPr>
      <w:b/>
    </w:rPr>
  </w:style>
  <w:style w:type="paragraph" w:styleId="Subttulo">
    <w:name w:val="Subtitle"/>
    <w:basedOn w:val="Encabezado1"/>
    <w:next w:val="Textoindependiente"/>
    <w:qFormat/>
    <w:rsid w:val="008C0B1E"/>
    <w:pPr>
      <w:jc w:val="center"/>
    </w:pPr>
    <w:rPr>
      <w:i/>
      <w:iCs/>
    </w:rPr>
  </w:style>
  <w:style w:type="paragraph" w:customStyle="1" w:styleId="Textoindependiente21">
    <w:name w:val="Texto independiente 21"/>
    <w:basedOn w:val="Normal"/>
    <w:rsid w:val="008C0B1E"/>
    <w:pPr>
      <w:jc w:val="both"/>
    </w:pPr>
    <w:rPr>
      <w:sz w:val="24"/>
      <w:szCs w:val="24"/>
    </w:rPr>
  </w:style>
  <w:style w:type="paragraph" w:customStyle="1" w:styleId="Contenidodelatabla">
    <w:name w:val="Contenido de la tabla"/>
    <w:basedOn w:val="Normal"/>
    <w:rsid w:val="008C0B1E"/>
    <w:pPr>
      <w:suppressLineNumbers/>
    </w:pPr>
  </w:style>
  <w:style w:type="paragraph" w:customStyle="1" w:styleId="Encabezadodelatabla">
    <w:name w:val="Encabezado de la tabla"/>
    <w:basedOn w:val="Contenidodelatabla"/>
    <w:rsid w:val="008C0B1E"/>
    <w:pPr>
      <w:jc w:val="center"/>
    </w:pPr>
    <w:rPr>
      <w:b/>
      <w:bCs/>
    </w:rPr>
  </w:style>
  <w:style w:type="character" w:customStyle="1" w:styleId="Ttulo1Car">
    <w:name w:val="Título 1 Car"/>
    <w:link w:val="Ttulo1"/>
    <w:uiPriority w:val="1"/>
    <w:rsid w:val="00AC43FC"/>
    <w:rPr>
      <w:rFonts w:ascii="Arial" w:eastAsia="Arial" w:hAnsi="Arial"/>
      <w:b/>
      <w:bCs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7572E"/>
    <w:pPr>
      <w:widowControl w:val="0"/>
      <w:suppressAutoHyphens w:val="0"/>
      <w:autoSpaceDE/>
    </w:pPr>
    <w:rPr>
      <w:rFonts w:ascii="Calibri" w:eastAsia="Calibri" w:hAnsi="Calibri" w:cs="Times New Roman"/>
      <w:kern w:val="0"/>
      <w:lang w:val="en-US" w:eastAsia="en-US"/>
    </w:rPr>
  </w:style>
  <w:style w:type="paragraph" w:styleId="Prrafodelista">
    <w:name w:val="List Paragraph"/>
    <w:basedOn w:val="Normal"/>
    <w:uiPriority w:val="1"/>
    <w:qFormat/>
    <w:rsid w:val="001565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2C0848"/>
  </w:style>
  <w:style w:type="character" w:customStyle="1" w:styleId="EncabezadoCar">
    <w:name w:val="Encabezado Car"/>
    <w:link w:val="Encabezado"/>
    <w:rsid w:val="007D04C3"/>
    <w:rPr>
      <w:rFonts w:ascii="Arial" w:hAnsi="Arial" w:cs="Arial"/>
      <w:kern w:val="1"/>
      <w:sz w:val="22"/>
      <w:szCs w:val="22"/>
      <w:lang w:eastAsia="ar-SA"/>
    </w:rPr>
  </w:style>
  <w:style w:type="numbering" w:customStyle="1" w:styleId="Estilo1">
    <w:name w:val="Estilo1"/>
    <w:uiPriority w:val="99"/>
    <w:rsid w:val="00095F84"/>
    <w:pPr>
      <w:numPr>
        <w:numId w:val="10"/>
      </w:numPr>
    </w:pPr>
  </w:style>
  <w:style w:type="paragraph" w:customStyle="1" w:styleId="Ttulo21">
    <w:name w:val="Título 21"/>
    <w:basedOn w:val="Normal"/>
    <w:uiPriority w:val="1"/>
    <w:qFormat/>
    <w:rsid w:val="00712B1A"/>
    <w:pPr>
      <w:widowControl w:val="0"/>
      <w:suppressAutoHyphens w:val="0"/>
      <w:autoSpaceDN w:val="0"/>
      <w:ind w:left="150"/>
      <w:outlineLvl w:val="2"/>
    </w:pPr>
    <w:rPr>
      <w:rFonts w:eastAsia="Arial"/>
      <w:b/>
      <w:bCs/>
      <w:kern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148BD"/>
    <w:pPr>
      <w:suppressAutoHyphens w:val="0"/>
      <w:autoSpaceDE/>
      <w:spacing w:before="100" w:beforeAutospacing="1" w:after="142" w:line="276" w:lineRule="auto"/>
    </w:pPr>
    <w:rPr>
      <w:rFonts w:ascii="Times New Roman" w:hAnsi="Times New Roman" w:cs="Times New Roman"/>
      <w:kern w:val="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4F273-1133-4772-B76F-2D43DD6A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A TODO EL PROFESORADO</vt:lpstr>
    </vt:vector>
  </TitlesOfParts>
  <Company>DGA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A TODO EL PROFESORADO</dc:title>
  <dc:creator>WinuE</dc:creator>
  <cp:lastModifiedBy>or@iessierrapalomera.es</cp:lastModifiedBy>
  <cp:revision>3</cp:revision>
  <cp:lastPrinted>2020-10-27T17:27:00Z</cp:lastPrinted>
  <dcterms:created xsi:type="dcterms:W3CDTF">2021-10-20T08:54:00Z</dcterms:created>
  <dcterms:modified xsi:type="dcterms:W3CDTF">2021-10-20T10:56:00Z</dcterms:modified>
</cp:coreProperties>
</file>